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808EF" w14:textId="77777777" w:rsidR="00B364CF" w:rsidRDefault="00B364CF" w:rsidP="00B364CF">
      <w:pPr>
        <w:spacing w:after="0"/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Board of Commissioners Meeting Agenda</w:t>
      </w:r>
    </w:p>
    <w:p w14:paraId="7B9BA072" w14:textId="77777777" w:rsidR="00B364CF" w:rsidRDefault="00B364CF" w:rsidP="00B364CF">
      <w:pPr>
        <w:spacing w:after="0"/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Capital Area Groundwater Conservation District </w:t>
      </w:r>
    </w:p>
    <w:p w14:paraId="1C673DB6" w14:textId="77777777" w:rsidR="00B364CF" w:rsidRDefault="00B364CF" w:rsidP="00B364C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Renaissance Hotel </w:t>
      </w:r>
    </w:p>
    <w:p w14:paraId="3FB7322E" w14:textId="43D32A3E" w:rsidR="00B364CF" w:rsidRDefault="00B364CF" w:rsidP="00B364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February 16,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2023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1:30 p.m.</w:t>
      </w:r>
    </w:p>
    <w:p w14:paraId="496A4BA4" w14:textId="35100DA2" w:rsidR="00D30F74" w:rsidRDefault="00D30F74" w:rsidP="00B364CF">
      <w:pPr>
        <w:spacing w:after="0"/>
        <w:jc w:val="center"/>
        <w:rPr>
          <w:ins w:id="0" w:author="Kellie McNamara" w:date="2023-02-22T16:52:00Z"/>
          <w:rFonts w:ascii="Times New Roman" w:hAnsi="Times New Roman" w:cs="Times New Roman"/>
          <w:b/>
          <w:bCs/>
          <w:sz w:val="24"/>
          <w:szCs w:val="24"/>
        </w:rPr>
      </w:pPr>
    </w:p>
    <w:p w14:paraId="43E7BF64" w14:textId="12A3B8B7" w:rsidR="00D30F74" w:rsidRPr="00D30F74" w:rsidRDefault="00D30F74" w:rsidP="00D30F74">
      <w:pPr>
        <w:pStyle w:val="ListParagraph"/>
        <w:numPr>
          <w:ilvl w:val="0"/>
          <w:numId w:val="3"/>
        </w:numPr>
        <w:spacing w:after="0"/>
        <w:rPr>
          <w:ins w:id="1" w:author="Kellie McNamara" w:date="2023-02-22T16:53:00Z"/>
          <w:rFonts w:ascii="Times New Roman" w:hAnsi="Times New Roman" w:cs="Times New Roman"/>
          <w:b/>
          <w:bCs/>
          <w:sz w:val="24"/>
          <w:szCs w:val="24"/>
          <w:rPrChange w:id="2" w:author="Kellie McNamara" w:date="2023-02-22T16:53:00Z">
            <w:rPr>
              <w:ins w:id="3" w:author="Kellie McNamara" w:date="2023-02-22T16:53:00Z"/>
            </w:rPr>
          </w:rPrChange>
        </w:rPr>
        <w:pPrChange w:id="4" w:author="Kellie McNamara" w:date="2023-02-22T16:53:00Z">
          <w:pPr>
            <w:spacing w:after="0"/>
          </w:pPr>
        </w:pPrChange>
      </w:pPr>
      <w:ins w:id="5" w:author="Kellie McNamara" w:date="2023-02-22T16:52:00Z">
        <w:r w:rsidRPr="00D30F74">
          <w:rPr>
            <w:rFonts w:ascii="Times New Roman" w:hAnsi="Times New Roman" w:cs="Times New Roman"/>
            <w:b/>
            <w:bCs/>
            <w:sz w:val="24"/>
            <w:szCs w:val="24"/>
            <w:rPrChange w:id="6" w:author="Kellie McNamara" w:date="2023-02-22T16:53:00Z">
              <w:rPr/>
            </w:rPrChange>
          </w:rPr>
          <w:t>Schedule TWIG for a presentation at next board m</w:t>
        </w:r>
      </w:ins>
      <w:ins w:id="7" w:author="Kellie McNamara" w:date="2023-02-22T16:53:00Z">
        <w:r w:rsidRPr="00D30F74">
          <w:rPr>
            <w:rFonts w:ascii="Times New Roman" w:hAnsi="Times New Roman" w:cs="Times New Roman"/>
            <w:b/>
            <w:bCs/>
            <w:sz w:val="24"/>
            <w:szCs w:val="24"/>
            <w:rPrChange w:id="8" w:author="Kellie McNamara" w:date="2023-02-22T16:53:00Z">
              <w:rPr/>
            </w:rPrChange>
          </w:rPr>
          <w:t>eeting in April</w:t>
        </w:r>
      </w:ins>
    </w:p>
    <w:p w14:paraId="06BB1354" w14:textId="4C71A56A" w:rsidR="00D30F74" w:rsidRDefault="00D30F74" w:rsidP="00D30F74">
      <w:pPr>
        <w:pStyle w:val="ListParagraph"/>
        <w:numPr>
          <w:ilvl w:val="0"/>
          <w:numId w:val="3"/>
        </w:numPr>
        <w:spacing w:after="0"/>
        <w:rPr>
          <w:ins w:id="9" w:author="Kellie McNamara" w:date="2023-02-22T16:53:00Z"/>
          <w:rFonts w:ascii="Times New Roman" w:hAnsi="Times New Roman" w:cs="Times New Roman"/>
          <w:b/>
          <w:bCs/>
          <w:sz w:val="24"/>
          <w:szCs w:val="24"/>
        </w:rPr>
      </w:pPr>
      <w:ins w:id="10" w:author="Kellie McNamara" w:date="2023-02-22T16:53:00Z">
        <w:r w:rsidRPr="00D30F74">
          <w:rPr>
            <w:rFonts w:ascii="Times New Roman" w:hAnsi="Times New Roman" w:cs="Times New Roman"/>
            <w:b/>
            <w:bCs/>
            <w:sz w:val="24"/>
            <w:szCs w:val="24"/>
            <w:rPrChange w:id="11" w:author="Kellie McNamara" w:date="2023-02-22T16:53:00Z">
              <w:rPr/>
            </w:rPrChange>
          </w:rPr>
          <w:t>Gary will contact Max about ways Commission can beef up monitoring of salts in Livingston Parish</w:t>
        </w:r>
      </w:ins>
    </w:p>
    <w:p w14:paraId="3EE3B7D6" w14:textId="5693E028" w:rsidR="00D30F74" w:rsidRDefault="00D30F74" w:rsidP="00D30F74">
      <w:pPr>
        <w:pStyle w:val="ListParagraph"/>
        <w:numPr>
          <w:ilvl w:val="0"/>
          <w:numId w:val="3"/>
        </w:numPr>
        <w:spacing w:after="0"/>
        <w:rPr>
          <w:ins w:id="12" w:author="Kellie McNamara" w:date="2023-02-22T16:54:00Z"/>
          <w:rFonts w:ascii="Times New Roman" w:hAnsi="Times New Roman" w:cs="Times New Roman"/>
          <w:b/>
          <w:bCs/>
          <w:sz w:val="24"/>
          <w:szCs w:val="24"/>
        </w:rPr>
      </w:pPr>
      <w:ins w:id="13" w:author="Kellie McNamara" w:date="2023-02-22T16:53:00Z">
        <w:r>
          <w:rPr>
            <w:rFonts w:ascii="Times New Roman" w:hAnsi="Times New Roman" w:cs="Times New Roman"/>
            <w:b/>
            <w:bCs/>
            <w:sz w:val="24"/>
            <w:szCs w:val="24"/>
          </w:rPr>
          <w:t xml:space="preserve">Ask TWIG and Galvez </w:t>
        </w:r>
        <w:proofErr w:type="spellStart"/>
        <w:r>
          <w:rPr>
            <w:rFonts w:ascii="Times New Roman" w:hAnsi="Times New Roman" w:cs="Times New Roman"/>
            <w:b/>
            <w:bCs/>
            <w:sz w:val="24"/>
            <w:szCs w:val="24"/>
          </w:rPr>
          <w:t>Bldg</w:t>
        </w:r>
        <w:proofErr w:type="spellEnd"/>
        <w:r>
          <w:rPr>
            <w:rFonts w:ascii="Times New Roman" w:hAnsi="Times New Roman" w:cs="Times New Roman"/>
            <w:b/>
            <w:bCs/>
            <w:sz w:val="24"/>
            <w:szCs w:val="24"/>
          </w:rPr>
          <w:t xml:space="preserve"> about meeting space</w:t>
        </w:r>
      </w:ins>
      <w:ins w:id="14" w:author="Kellie McNamara" w:date="2023-02-22T16:54:00Z">
        <w:r>
          <w:rPr>
            <w:rFonts w:ascii="Times New Roman" w:hAnsi="Times New Roman" w:cs="Times New Roman"/>
            <w:b/>
            <w:bCs/>
            <w:sz w:val="24"/>
            <w:szCs w:val="24"/>
          </w:rPr>
          <w:t xml:space="preserve"> for board meetings – must be able to audio record.</w:t>
        </w:r>
      </w:ins>
    </w:p>
    <w:p w14:paraId="020B3A2C" w14:textId="2B0C4346" w:rsidR="00D30F74" w:rsidRDefault="00D30F74" w:rsidP="00D30F74">
      <w:pPr>
        <w:pStyle w:val="ListParagraph"/>
        <w:numPr>
          <w:ilvl w:val="0"/>
          <w:numId w:val="3"/>
        </w:numPr>
        <w:spacing w:after="0"/>
        <w:rPr>
          <w:ins w:id="15" w:author="Kellie McNamara" w:date="2023-02-22T16:54:00Z"/>
          <w:rFonts w:ascii="Times New Roman" w:hAnsi="Times New Roman" w:cs="Times New Roman"/>
          <w:b/>
          <w:bCs/>
          <w:sz w:val="24"/>
          <w:szCs w:val="24"/>
        </w:rPr>
      </w:pPr>
      <w:ins w:id="16" w:author="Kellie McNamara" w:date="2023-02-22T16:54:00Z">
        <w:r>
          <w:rPr>
            <w:rFonts w:ascii="Times New Roman" w:hAnsi="Times New Roman" w:cs="Times New Roman"/>
            <w:b/>
            <w:bCs/>
            <w:sz w:val="24"/>
            <w:szCs w:val="24"/>
          </w:rPr>
          <w:t>Schedule Technical Comm meeting for permit review</w:t>
        </w:r>
      </w:ins>
    </w:p>
    <w:p w14:paraId="107DA26F" w14:textId="7FBD982F" w:rsidR="00D30F74" w:rsidRDefault="00A22199" w:rsidP="00D30F74">
      <w:pPr>
        <w:pStyle w:val="ListParagraph"/>
        <w:numPr>
          <w:ilvl w:val="0"/>
          <w:numId w:val="3"/>
        </w:numPr>
        <w:spacing w:after="0"/>
        <w:rPr>
          <w:ins w:id="17" w:author="Kellie McNamara" w:date="2023-02-22T17:01:00Z"/>
          <w:rFonts w:ascii="Times New Roman" w:hAnsi="Times New Roman" w:cs="Times New Roman"/>
          <w:b/>
          <w:bCs/>
          <w:sz w:val="24"/>
          <w:szCs w:val="24"/>
        </w:rPr>
      </w:pPr>
      <w:ins w:id="18" w:author="Kellie McNamara" w:date="2023-02-22T17:01:00Z">
        <w:r>
          <w:rPr>
            <w:rFonts w:ascii="Times New Roman" w:hAnsi="Times New Roman" w:cs="Times New Roman"/>
            <w:b/>
            <w:bCs/>
            <w:sz w:val="24"/>
            <w:szCs w:val="24"/>
          </w:rPr>
          <w:t>Public Comments:</w:t>
        </w:r>
      </w:ins>
    </w:p>
    <w:p w14:paraId="27844EAB" w14:textId="4031F8CF" w:rsidR="00A22199" w:rsidRDefault="00A22199" w:rsidP="00A22199">
      <w:pPr>
        <w:pStyle w:val="ListParagraph"/>
        <w:numPr>
          <w:ilvl w:val="1"/>
          <w:numId w:val="3"/>
        </w:numPr>
        <w:spacing w:after="0"/>
        <w:rPr>
          <w:ins w:id="19" w:author="Kellie McNamara" w:date="2023-02-22T17:02:00Z"/>
          <w:rFonts w:ascii="Times New Roman" w:hAnsi="Times New Roman" w:cs="Times New Roman"/>
          <w:b/>
          <w:bCs/>
          <w:sz w:val="24"/>
          <w:szCs w:val="24"/>
        </w:rPr>
      </w:pPr>
      <w:ins w:id="20" w:author="Kellie McNamara" w:date="2023-02-22T17:01:00Z">
        <w:r>
          <w:rPr>
            <w:rFonts w:ascii="Times New Roman" w:hAnsi="Times New Roman" w:cs="Times New Roman"/>
            <w:b/>
            <w:bCs/>
            <w:sz w:val="24"/>
            <w:szCs w:val="24"/>
          </w:rPr>
          <w:t>2011 LE</w:t>
        </w:r>
      </w:ins>
      <w:ins w:id="21" w:author="Kellie McNamara" w:date="2023-02-22T17:02:00Z">
        <w:r>
          <w:rPr>
            <w:rFonts w:ascii="Times New Roman" w:hAnsi="Times New Roman" w:cs="Times New Roman"/>
            <w:b/>
            <w:bCs/>
            <w:sz w:val="24"/>
            <w:szCs w:val="24"/>
          </w:rPr>
          <w:t>AN Resolution to Metro Council started LEAN’s involvement.  Do we have a copy of this?</w:t>
        </w:r>
      </w:ins>
    </w:p>
    <w:p w14:paraId="5822F696" w14:textId="0E0A382A" w:rsidR="00A22199" w:rsidRDefault="00A22199" w:rsidP="00A22199">
      <w:pPr>
        <w:pStyle w:val="ListParagraph"/>
        <w:numPr>
          <w:ilvl w:val="1"/>
          <w:numId w:val="3"/>
        </w:numPr>
        <w:spacing w:after="0"/>
        <w:rPr>
          <w:ins w:id="22" w:author="Kellie McNamara" w:date="2023-02-22T17:02:00Z"/>
          <w:rFonts w:ascii="Times New Roman" w:hAnsi="Times New Roman" w:cs="Times New Roman"/>
          <w:b/>
          <w:bCs/>
          <w:sz w:val="24"/>
          <w:szCs w:val="24"/>
        </w:rPr>
      </w:pPr>
      <w:ins w:id="23" w:author="Kellie McNamara" w:date="2023-02-22T17:02:00Z">
        <w:r>
          <w:rPr>
            <w:rFonts w:ascii="Times New Roman" w:hAnsi="Times New Roman" w:cs="Times New Roman"/>
            <w:b/>
            <w:bCs/>
            <w:sz w:val="24"/>
            <w:szCs w:val="24"/>
          </w:rPr>
          <w:t xml:space="preserve">Joey Hebert expressed concern over validation of the </w:t>
        </w:r>
        <w:proofErr w:type="gramStart"/>
        <w:r>
          <w:rPr>
            <w:rFonts w:ascii="Times New Roman" w:hAnsi="Times New Roman" w:cs="Times New Roman"/>
            <w:b/>
            <w:bCs/>
            <w:sz w:val="24"/>
            <w:szCs w:val="24"/>
          </w:rPr>
          <w:t>data</w:t>
        </w:r>
        <w:proofErr w:type="gramEnd"/>
      </w:ins>
    </w:p>
    <w:p w14:paraId="39195E74" w14:textId="71315296" w:rsidR="00A22199" w:rsidRPr="00D30F74" w:rsidRDefault="00A22199" w:rsidP="00A22199">
      <w:pPr>
        <w:pStyle w:val="ListParagraph"/>
        <w:numPr>
          <w:ilvl w:val="1"/>
          <w:numId w:val="3"/>
        </w:numPr>
        <w:spacing w:after="0"/>
        <w:rPr>
          <w:ins w:id="24" w:author="Kellie McNamara" w:date="2023-02-22T16:52:00Z"/>
          <w:rFonts w:ascii="Times New Roman" w:hAnsi="Times New Roman" w:cs="Times New Roman"/>
          <w:b/>
          <w:bCs/>
          <w:sz w:val="24"/>
          <w:szCs w:val="24"/>
          <w:rPrChange w:id="25" w:author="Kellie McNamara" w:date="2023-02-22T16:53:00Z">
            <w:rPr>
              <w:ins w:id="26" w:author="Kellie McNamara" w:date="2023-02-22T16:52:00Z"/>
            </w:rPr>
          </w:rPrChange>
        </w:rPr>
        <w:pPrChange w:id="27" w:author="Kellie McNamara" w:date="2023-02-22T17:01:00Z">
          <w:pPr>
            <w:spacing w:after="0"/>
            <w:jc w:val="center"/>
          </w:pPr>
        </w:pPrChange>
      </w:pPr>
      <w:ins w:id="28" w:author="Kellie McNamara" w:date="2023-02-22T17:02:00Z">
        <w:r>
          <w:rPr>
            <w:rFonts w:ascii="Times New Roman" w:hAnsi="Times New Roman" w:cs="Times New Roman"/>
            <w:b/>
            <w:bCs/>
            <w:sz w:val="24"/>
            <w:szCs w:val="24"/>
          </w:rPr>
          <w:t>Roy Wagg requested commi</w:t>
        </w:r>
      </w:ins>
      <w:ins w:id="29" w:author="Kellie McNamara" w:date="2023-02-22T17:03:00Z">
        <w:r>
          <w:rPr>
            <w:rFonts w:ascii="Times New Roman" w:hAnsi="Times New Roman" w:cs="Times New Roman"/>
            <w:b/>
            <w:bCs/>
            <w:sz w:val="24"/>
            <w:szCs w:val="24"/>
          </w:rPr>
          <w:t>ttee meetings be scheduled well in advance of the meeting similarly to the board meetings being scheduled for the third Thursday of the even months.</w:t>
        </w:r>
      </w:ins>
    </w:p>
    <w:p w14:paraId="624B4C3D" w14:textId="77777777" w:rsidR="00D30F74" w:rsidRDefault="00D30F74" w:rsidP="00B364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C6F779" w14:textId="77777777" w:rsidR="00B364CF" w:rsidRDefault="00B364CF" w:rsidP="00B364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Call to Order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910D2D1" w14:textId="223CF256" w:rsidR="00B364CF" w:rsidRDefault="00B364CF" w:rsidP="00B364C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Karen Gautreaux – Capital Area Groundwater Conservation District (CAGCD) Chair</w:t>
      </w:r>
    </w:p>
    <w:p w14:paraId="1574917E" w14:textId="77777777" w:rsidR="00B364CF" w:rsidRDefault="00B364CF" w:rsidP="00B364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3FE421A" w14:textId="77777777" w:rsidR="00B364CF" w:rsidRDefault="00B364CF" w:rsidP="00B364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Roll Call</w:t>
      </w:r>
    </w:p>
    <w:p w14:paraId="3C3AA32E" w14:textId="77777777" w:rsidR="00B364CF" w:rsidRDefault="00B364CF" w:rsidP="00B364C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Gary Beard – CAGCD Executive Director</w:t>
      </w:r>
    </w:p>
    <w:p w14:paraId="3092FD58" w14:textId="77777777" w:rsidR="00B364CF" w:rsidRDefault="00B364CF" w:rsidP="00B364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20DE673" w14:textId="77777777" w:rsidR="00B364CF" w:rsidRDefault="00B364CF" w:rsidP="00B364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Establishment of a Quorum</w:t>
      </w:r>
    </w:p>
    <w:p w14:paraId="3A4E7636" w14:textId="233BA668" w:rsidR="00B364CF" w:rsidRDefault="00B364CF" w:rsidP="00B364C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Karen Gautreaux– CAGCD Chair</w:t>
      </w:r>
    </w:p>
    <w:p w14:paraId="6F19C470" w14:textId="77777777" w:rsidR="00B364CF" w:rsidRDefault="00B364CF" w:rsidP="00B364C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4A920030" w14:textId="77777777" w:rsidR="00B364CF" w:rsidRDefault="00B364CF" w:rsidP="00B364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Invocation</w:t>
      </w:r>
    </w:p>
    <w:p w14:paraId="5E1E02E2" w14:textId="77777777" w:rsidR="00B364CF" w:rsidRDefault="00B364CF" w:rsidP="00B364C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Gary Beard – CAGCD Executive Director</w:t>
      </w:r>
    </w:p>
    <w:p w14:paraId="406182F3" w14:textId="77777777" w:rsidR="00B364CF" w:rsidRDefault="00B364CF" w:rsidP="00B364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7E97EDD" w14:textId="77777777" w:rsidR="00B364CF" w:rsidRDefault="00B364CF" w:rsidP="00B364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Pledge of Allegiance</w:t>
      </w:r>
    </w:p>
    <w:p w14:paraId="53B4D547" w14:textId="77777777" w:rsidR="00B364CF" w:rsidRDefault="00B364CF" w:rsidP="00B364C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Gary Beard – CAGCD Executive Director</w:t>
      </w:r>
    </w:p>
    <w:p w14:paraId="5B66DB55" w14:textId="77777777" w:rsidR="00B364CF" w:rsidRDefault="00B364CF" w:rsidP="00B364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3F94437" w14:textId="77777777" w:rsidR="00B364CF" w:rsidRDefault="00B364CF" w:rsidP="00B364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Recognition of Guests</w:t>
      </w:r>
    </w:p>
    <w:p w14:paraId="5CBAC0E1" w14:textId="76F1EDDC" w:rsidR="00B364CF" w:rsidRDefault="00B364CF" w:rsidP="00B364C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Karen Gautreaux – CAGCD Chair</w:t>
      </w:r>
    </w:p>
    <w:p w14:paraId="03865BD9" w14:textId="77777777" w:rsidR="00B364CF" w:rsidRDefault="00B364CF" w:rsidP="00B364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47E3AB8" w14:textId="77777777" w:rsidR="00B364CF" w:rsidRDefault="00B364CF" w:rsidP="00B364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Amendments to the Agenda</w:t>
      </w:r>
    </w:p>
    <w:p w14:paraId="099F891A" w14:textId="3BEBD6BC" w:rsidR="00B364CF" w:rsidRDefault="00B364CF" w:rsidP="00B364C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Karen Gautreaux – CAGCD Chair</w:t>
      </w:r>
    </w:p>
    <w:p w14:paraId="485B5F45" w14:textId="77777777" w:rsidR="00B364CF" w:rsidRDefault="00B364CF" w:rsidP="00B364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462B613" w14:textId="0548F77B" w:rsidR="00B364CF" w:rsidRDefault="00B364CF" w:rsidP="00B364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Approval of Minutes of Previous Meeting – 12-14-22 (action required)</w:t>
      </w:r>
    </w:p>
    <w:p w14:paraId="09EFF935" w14:textId="44381B1D" w:rsidR="00B364CF" w:rsidRDefault="00B364CF" w:rsidP="00B364C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Karen Gautreaux – CAGCD Chair</w:t>
      </w:r>
    </w:p>
    <w:p w14:paraId="563814EF" w14:textId="77777777" w:rsidR="00B364CF" w:rsidRDefault="00B364CF" w:rsidP="00B364C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4087F4E2" w14:textId="77777777" w:rsidR="00B364CF" w:rsidRDefault="00B364CF" w:rsidP="00B364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Executive Director’s Report</w:t>
      </w:r>
    </w:p>
    <w:p w14:paraId="3ACA56B2" w14:textId="77777777" w:rsidR="00B364CF" w:rsidRDefault="00B364CF" w:rsidP="00B364CF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Gary Beard - CAGCD Executive Director</w:t>
      </w:r>
    </w:p>
    <w:p w14:paraId="0B25B5C1" w14:textId="0D4DE9B5" w:rsidR="00B364CF" w:rsidRDefault="00B364CF" w:rsidP="00B364CF">
      <w:pPr>
        <w:pStyle w:val="ListParagraph"/>
        <w:numPr>
          <w:ilvl w:val="1"/>
          <w:numId w:val="2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Kellie McNamara – update on metering project</w:t>
      </w:r>
    </w:p>
    <w:p w14:paraId="3A001F7C" w14:textId="7F9AD6D7" w:rsidR="002E584F" w:rsidRDefault="002E584F" w:rsidP="00B364CF">
      <w:pPr>
        <w:pStyle w:val="ListParagraph"/>
        <w:numPr>
          <w:ilvl w:val="1"/>
          <w:numId w:val="2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update</w:t>
      </w:r>
    </w:p>
    <w:p w14:paraId="40BA6130" w14:textId="53674DE3" w:rsidR="00B364CF" w:rsidRDefault="00B364CF" w:rsidP="00B364CF">
      <w:pPr>
        <w:pStyle w:val="ListParagraph"/>
        <w:numPr>
          <w:ilvl w:val="1"/>
          <w:numId w:val="2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Bylaws and Rules of Order- Final Revision –</w:t>
      </w:r>
      <w:r w:rsidRPr="00502B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0A59" w:rsidRPr="00502B4A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B364CF">
        <w:rPr>
          <w:rFonts w:ascii="Times New Roman" w:hAnsi="Times New Roman" w:cs="Times New Roman"/>
          <w:b/>
          <w:bCs/>
          <w:sz w:val="24"/>
          <w:szCs w:val="24"/>
        </w:rPr>
        <w:t>action required</w:t>
      </w:r>
      <w:r w:rsidR="00E00A5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01E982D" w14:textId="27013D9D" w:rsidR="00B364CF" w:rsidRDefault="00B364CF" w:rsidP="00B364CF">
      <w:pPr>
        <w:pStyle w:val="ListParagraph"/>
        <w:numPr>
          <w:ilvl w:val="1"/>
          <w:numId w:val="2"/>
        </w:numPr>
        <w:spacing w:after="0" w:line="240" w:lineRule="auto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Executive Director’s contract – </w:t>
      </w:r>
      <w:r w:rsidR="00E00A59" w:rsidRPr="00502B4A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B364CF">
        <w:rPr>
          <w:rFonts w:ascii="Times New Roman" w:hAnsi="Times New Roman" w:cs="Times New Roman"/>
          <w:b/>
          <w:bCs/>
          <w:sz w:val="24"/>
          <w:szCs w:val="24"/>
        </w:rPr>
        <w:t>action required</w:t>
      </w:r>
      <w:r w:rsidR="00E00A5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18A1C7A" w14:textId="013C6EC8" w:rsidR="00CA7BB1" w:rsidRDefault="00CA7BB1" w:rsidP="00B364CF">
      <w:pPr>
        <w:pStyle w:val="ListParagraph"/>
        <w:numPr>
          <w:ilvl w:val="1"/>
          <w:numId w:val="2"/>
        </w:numPr>
        <w:spacing w:after="0" w:line="240" w:lineRule="auto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 w:rsidRPr="007C6AA4">
        <w:rPr>
          <w:rFonts w:ascii="Times New Roman" w:hAnsi="Times New Roman" w:cs="Times New Roman"/>
          <w:sz w:val="24"/>
          <w:szCs w:val="24"/>
        </w:rPr>
        <w:t>U.S.G.S. contract</w:t>
      </w:r>
      <w:r w:rsidR="007C6AA4" w:rsidRPr="007C6AA4">
        <w:rPr>
          <w:rFonts w:ascii="Times New Roman" w:hAnsi="Times New Roman" w:cs="Times New Roman"/>
          <w:sz w:val="24"/>
          <w:szCs w:val="24"/>
        </w:rPr>
        <w:t xml:space="preserve"> – Max Lindaman</w:t>
      </w:r>
      <w:r w:rsidR="007C6AA4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E00A5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7C6AA4">
        <w:rPr>
          <w:rFonts w:ascii="Times New Roman" w:hAnsi="Times New Roman" w:cs="Times New Roman"/>
          <w:b/>
          <w:bCs/>
          <w:sz w:val="24"/>
          <w:szCs w:val="24"/>
        </w:rPr>
        <w:t>action required</w:t>
      </w:r>
      <w:r w:rsidR="00502B4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F282D09" w14:textId="118A4282" w:rsidR="00E00A59" w:rsidRDefault="00E00A59" w:rsidP="00B364CF">
      <w:pPr>
        <w:pStyle w:val="ListParagraph"/>
        <w:numPr>
          <w:ilvl w:val="1"/>
          <w:numId w:val="2"/>
        </w:numPr>
        <w:spacing w:after="0" w:line="240" w:lineRule="auto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Policies and Procedures </w:t>
      </w:r>
      <w:r>
        <w:rPr>
          <w:rFonts w:ascii="Times New Roman" w:hAnsi="Times New Roman" w:cs="Times New Roman"/>
          <w:b/>
          <w:bCs/>
          <w:sz w:val="24"/>
          <w:szCs w:val="24"/>
        </w:rPr>
        <w:t>– (action required)</w:t>
      </w:r>
    </w:p>
    <w:p w14:paraId="6A38AB43" w14:textId="0873CAE2" w:rsidR="00D9193F" w:rsidRPr="00D65633" w:rsidRDefault="00D9193F" w:rsidP="00B364CF">
      <w:pPr>
        <w:pStyle w:val="ListParagraph"/>
        <w:numPr>
          <w:ilvl w:val="1"/>
          <w:numId w:val="2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Resolution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D65633">
        <w:rPr>
          <w:rFonts w:ascii="Times New Roman" w:hAnsi="Times New Roman" w:cs="Times New Roman"/>
          <w:sz w:val="24"/>
          <w:szCs w:val="24"/>
        </w:rPr>
        <w:t>Breazeale, Sachse and Wi</w:t>
      </w:r>
      <w:r w:rsidR="00BE33D9" w:rsidRPr="00D65633">
        <w:rPr>
          <w:rFonts w:ascii="Times New Roman" w:hAnsi="Times New Roman" w:cs="Times New Roman"/>
          <w:sz w:val="24"/>
          <w:szCs w:val="24"/>
        </w:rPr>
        <w:t>lson – for approval by Attorney</w:t>
      </w:r>
    </w:p>
    <w:p w14:paraId="3760604E" w14:textId="4E713DD3" w:rsidR="00BE33D9" w:rsidRDefault="00BE33D9" w:rsidP="00BE33D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 w:rsidRPr="00D65633">
        <w:rPr>
          <w:rFonts w:ascii="Times New Roman" w:hAnsi="Times New Roman" w:cs="Times New Roman"/>
          <w:sz w:val="24"/>
          <w:szCs w:val="24"/>
        </w:rPr>
        <w:t xml:space="preserve">General’s office </w:t>
      </w:r>
      <w:r w:rsidR="00D65633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5633">
        <w:rPr>
          <w:rFonts w:ascii="Times New Roman" w:hAnsi="Times New Roman" w:cs="Times New Roman"/>
          <w:b/>
          <w:bCs/>
          <w:sz w:val="24"/>
          <w:szCs w:val="24"/>
        </w:rPr>
        <w:t>(action required)</w:t>
      </w:r>
    </w:p>
    <w:p w14:paraId="1F197097" w14:textId="77D6EB8D" w:rsidR="00503BCD" w:rsidRPr="00503BCD" w:rsidRDefault="00503BCD" w:rsidP="00503B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22E015A" w14:textId="77777777" w:rsidR="00B364CF" w:rsidRDefault="00B364CF" w:rsidP="00B364CF">
      <w:pPr>
        <w:pStyle w:val="ListParagraph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Chairman’s Report</w:t>
      </w:r>
    </w:p>
    <w:p w14:paraId="39F684C8" w14:textId="43DF70A3" w:rsidR="00B364CF" w:rsidRDefault="00B364CF" w:rsidP="00B364C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Karen Gautreaux – CAGCD Chair</w:t>
      </w:r>
    </w:p>
    <w:p w14:paraId="4FA8A3AB" w14:textId="77777777" w:rsidR="00B364CF" w:rsidRDefault="00B364CF" w:rsidP="00B364CF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39BBF0D" w14:textId="77777777" w:rsidR="00B364CF" w:rsidRDefault="00B364CF" w:rsidP="00B364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dministrative Committee Report </w:t>
      </w:r>
    </w:p>
    <w:p w14:paraId="58FD06B9" w14:textId="05336228" w:rsidR="00B364CF" w:rsidRDefault="00B364CF" w:rsidP="00B364CF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Karen Gautreaux </w:t>
      </w:r>
      <w:r>
        <w:rPr>
          <w:rFonts w:ascii="Times New Roman" w:hAnsi="Times New Roman" w:cs="Times New Roman"/>
          <w:sz w:val="24"/>
          <w:szCs w:val="24"/>
        </w:rPr>
        <w:t>– CAGCD Chair</w:t>
      </w:r>
    </w:p>
    <w:p w14:paraId="4FDE0A49" w14:textId="77777777" w:rsidR="00B364CF" w:rsidRPr="00B364CF" w:rsidRDefault="00B364CF" w:rsidP="00B364CF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0DA4D4E" w14:textId="6DF0F46E" w:rsidR="00B364CF" w:rsidRDefault="00B364CF" w:rsidP="00B364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Technical Committee Report </w:t>
      </w:r>
    </w:p>
    <w:p w14:paraId="01D49922" w14:textId="77777777" w:rsidR="00B364CF" w:rsidRDefault="00B364CF" w:rsidP="00B364C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Tom Seagraves </w:t>
      </w:r>
      <w:r>
        <w:rPr>
          <w:rFonts w:ascii="Times New Roman" w:hAnsi="Times New Roman" w:cs="Times New Roman"/>
          <w:sz w:val="24"/>
          <w:szCs w:val="24"/>
        </w:rPr>
        <w:t>– CAGCD Technical Committee Chairman</w:t>
      </w:r>
    </w:p>
    <w:p w14:paraId="5993FECB" w14:textId="77777777" w:rsidR="00B364CF" w:rsidRDefault="00B364CF" w:rsidP="00B364CF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D4378D9" w14:textId="1F494976" w:rsidR="00B364CF" w:rsidRDefault="00B364CF" w:rsidP="00B364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Executive Committee Report</w:t>
      </w:r>
    </w:p>
    <w:p w14:paraId="508001AF" w14:textId="5F72C168" w:rsidR="00B364CF" w:rsidRPr="00B364CF" w:rsidRDefault="00B364CF" w:rsidP="00B364CF">
      <w:pPr>
        <w:spacing w:after="0" w:line="240" w:lineRule="auto"/>
        <w:ind w:left="360" w:firstLine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Karen Gautreaux</w:t>
      </w:r>
      <w:r w:rsidRPr="00B364CF">
        <w:rPr>
          <w:rFonts w:ascii="Times New Roman" w:hAnsi="Times New Roman" w:cs="Times New Roman"/>
          <w:bCs/>
          <w:sz w:val="24"/>
          <w:szCs w:val="24"/>
        </w:rPr>
        <w:t xml:space="preserve"> – CAGCD Chair</w:t>
      </w:r>
    </w:p>
    <w:p w14:paraId="59CD834B" w14:textId="77777777" w:rsidR="00B364CF" w:rsidRDefault="00B364CF" w:rsidP="00B364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32C397" w14:textId="77777777" w:rsidR="00B364CF" w:rsidRDefault="00B364CF" w:rsidP="00B364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Member Agenda Items</w:t>
      </w:r>
    </w:p>
    <w:p w14:paraId="02864E8D" w14:textId="729B61F9" w:rsidR="00B364CF" w:rsidRDefault="00B364CF" w:rsidP="00B364CF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Karen Gautreaux – CAGCD Chair</w:t>
      </w:r>
    </w:p>
    <w:p w14:paraId="758030C4" w14:textId="77777777" w:rsidR="00B364CF" w:rsidRDefault="00B364CF" w:rsidP="00B364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1DBBC3A" w14:textId="77777777" w:rsidR="00B364CF" w:rsidRDefault="00B364CF" w:rsidP="00B364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Old Business </w:t>
      </w:r>
    </w:p>
    <w:p w14:paraId="75D0D28F" w14:textId="3ECAB02A" w:rsidR="00B364CF" w:rsidRDefault="00B364CF" w:rsidP="00B364CF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Karen Gautreaux– CAGCD Chair</w:t>
      </w:r>
    </w:p>
    <w:p w14:paraId="672AC1D1" w14:textId="77777777" w:rsidR="00B364CF" w:rsidRDefault="00B364CF" w:rsidP="00B364CF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5A5127" w14:textId="77777777" w:rsidR="00B364CF" w:rsidRDefault="00B364CF" w:rsidP="00B364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Business</w:t>
      </w:r>
    </w:p>
    <w:p w14:paraId="19E84A65" w14:textId="57355A54" w:rsidR="00B364CF" w:rsidRDefault="009C7AE1" w:rsidP="00B364C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Karen Gautreaux</w:t>
      </w:r>
      <w:r w:rsidR="00B364CF">
        <w:rPr>
          <w:rFonts w:ascii="Times New Roman" w:hAnsi="Times New Roman" w:cs="Times New Roman"/>
          <w:bCs/>
          <w:sz w:val="24"/>
          <w:szCs w:val="24"/>
        </w:rPr>
        <w:t>– CAGCD Chair</w:t>
      </w:r>
    </w:p>
    <w:p w14:paraId="285A4F37" w14:textId="77777777" w:rsidR="009C7AE1" w:rsidRDefault="009C7AE1" w:rsidP="009C7AE1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0F4E820" w14:textId="6E0A9DF2" w:rsidR="00B364CF" w:rsidRDefault="00B364CF" w:rsidP="00B364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Commissioner Comments</w:t>
      </w:r>
    </w:p>
    <w:p w14:paraId="0E79F735" w14:textId="3DA5DB90" w:rsidR="00B364CF" w:rsidRDefault="009C7AE1" w:rsidP="00B364C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Karen Gautreaux</w:t>
      </w:r>
      <w:r w:rsidR="00B364CF">
        <w:rPr>
          <w:rFonts w:ascii="Times New Roman" w:hAnsi="Times New Roman" w:cs="Times New Roman"/>
          <w:sz w:val="24"/>
          <w:szCs w:val="24"/>
        </w:rPr>
        <w:t>– CAGCD Chair</w:t>
      </w:r>
    </w:p>
    <w:p w14:paraId="780D6F16" w14:textId="77777777" w:rsidR="00B364CF" w:rsidRDefault="00B364CF" w:rsidP="00B364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66BA018" w14:textId="77777777" w:rsidR="00B364CF" w:rsidRDefault="00B364CF" w:rsidP="00B364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Announcements</w:t>
      </w:r>
    </w:p>
    <w:p w14:paraId="59E9915C" w14:textId="6143F8B9" w:rsidR="00B364CF" w:rsidRDefault="009C7AE1" w:rsidP="00B364C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Karen Gautreaux</w:t>
      </w:r>
      <w:r w:rsidR="00B364CF">
        <w:rPr>
          <w:rFonts w:ascii="Times New Roman" w:hAnsi="Times New Roman" w:cs="Times New Roman"/>
          <w:sz w:val="24"/>
          <w:szCs w:val="24"/>
        </w:rPr>
        <w:t>– CAGCD Chair</w:t>
      </w:r>
    </w:p>
    <w:p w14:paraId="707A4BB0" w14:textId="77777777" w:rsidR="00B364CF" w:rsidRDefault="00B364CF" w:rsidP="00B364C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1EB693E7" w14:textId="77777777" w:rsidR="00B364CF" w:rsidRDefault="00B364CF" w:rsidP="00B364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Public Comment </w:t>
      </w:r>
      <w:r>
        <w:rPr>
          <w:rFonts w:ascii="Times New Roman" w:hAnsi="Times New Roman" w:cs="Times New Roman"/>
          <w:b/>
          <w:bCs/>
          <w:sz w:val="24"/>
          <w:szCs w:val="24"/>
        </w:rPr>
        <w:t>(Non-action items only)</w:t>
      </w:r>
    </w:p>
    <w:p w14:paraId="5D54CD39" w14:textId="483D8DEF" w:rsidR="00B364CF" w:rsidRDefault="009C7AE1" w:rsidP="00B364C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Karen Gautreaux</w:t>
      </w:r>
      <w:r w:rsidR="00B364CF">
        <w:rPr>
          <w:rFonts w:ascii="Times New Roman" w:hAnsi="Times New Roman" w:cs="Times New Roman"/>
          <w:sz w:val="24"/>
          <w:szCs w:val="24"/>
        </w:rPr>
        <w:t xml:space="preserve"> – CAGCD Chair</w:t>
      </w:r>
    </w:p>
    <w:p w14:paraId="1951E86A" w14:textId="77777777" w:rsidR="00B364CF" w:rsidRDefault="00B364CF" w:rsidP="00B364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64DE2C7" w14:textId="77777777" w:rsidR="00B364CF" w:rsidRDefault="00B364CF" w:rsidP="00B364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Adjournment 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(action required) </w:t>
      </w:r>
    </w:p>
    <w:p w14:paraId="2501D5F2" w14:textId="5E4FCE1F" w:rsidR="00B364CF" w:rsidRDefault="009C7AE1" w:rsidP="00B364C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Karen Gautreaux</w:t>
      </w:r>
      <w:r w:rsidR="00B364CF">
        <w:rPr>
          <w:rFonts w:ascii="Times New Roman" w:hAnsi="Times New Roman" w:cs="Times New Roman"/>
          <w:sz w:val="24"/>
          <w:szCs w:val="24"/>
        </w:rPr>
        <w:t xml:space="preserve"> – CAGCD Chair </w:t>
      </w:r>
    </w:p>
    <w:p w14:paraId="38495C16" w14:textId="77777777" w:rsidR="00867DFB" w:rsidRDefault="00867DFB"/>
    <w:p w14:paraId="479A3C73" w14:textId="77777777" w:rsidR="00D6795B" w:rsidRDefault="00D6795B"/>
    <w:p w14:paraId="489D84A9" w14:textId="77777777" w:rsidR="00D6795B" w:rsidRDefault="00D6795B"/>
    <w:p w14:paraId="7B1027A8" w14:textId="77777777" w:rsidR="00D6795B" w:rsidRDefault="00D6795B" w:rsidP="00D6795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18"/>
          <w:szCs w:val="18"/>
        </w:rPr>
      </w:pPr>
      <w:r>
        <w:tab/>
      </w:r>
      <w:r>
        <w:tab/>
      </w:r>
      <w:r>
        <w:rPr>
          <w:rFonts w:ascii="CIDFont+F3" w:hAnsi="CIDFont+F3" w:cs="CIDFont+F3"/>
          <w:sz w:val="18"/>
          <w:szCs w:val="18"/>
        </w:rPr>
        <w:t>3535 S. Sherwood Forest Blvd., Suite 137, Baton Rouge, LA 70816-2255 Telephone (225) 293-7370,</w:t>
      </w:r>
    </w:p>
    <w:p w14:paraId="6FE4DF63" w14:textId="35CE5F0E" w:rsidR="00D6795B" w:rsidRDefault="00D6795B" w:rsidP="00D6795B">
      <w:pPr>
        <w:ind w:left="2880" w:firstLine="720"/>
      </w:pPr>
      <w:r>
        <w:rPr>
          <w:rFonts w:ascii="CIDFont+F3" w:hAnsi="CIDFont+F3" w:cs="CIDFont+F3"/>
          <w:sz w:val="18"/>
          <w:szCs w:val="18"/>
        </w:rPr>
        <w:t>Website: capitalareagroudwater.com</w:t>
      </w:r>
    </w:p>
    <w:sectPr w:rsidR="00D6795B" w:rsidSect="009E334F">
      <w:headerReference w:type="default" r:id="rId10"/>
      <w:footerReference w:type="default" r:id="rId11"/>
      <w:pgSz w:w="12240" w:h="15840"/>
      <w:pgMar w:top="153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8C65E" w14:textId="77777777" w:rsidR="003D07FD" w:rsidRDefault="003D07FD" w:rsidP="003D07FD">
      <w:pPr>
        <w:spacing w:after="0" w:line="240" w:lineRule="auto"/>
      </w:pPr>
      <w:r>
        <w:separator/>
      </w:r>
    </w:p>
  </w:endnote>
  <w:endnote w:type="continuationSeparator" w:id="0">
    <w:p w14:paraId="5EC775F8" w14:textId="77777777" w:rsidR="003D07FD" w:rsidRDefault="003D07FD" w:rsidP="003D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99459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13A66" w14:textId="733732C0" w:rsidR="003D07FD" w:rsidRDefault="003D07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5F0EB" w14:textId="77777777" w:rsidR="003D07FD" w:rsidRDefault="003D07FD" w:rsidP="003D07FD">
      <w:pPr>
        <w:spacing w:after="0" w:line="240" w:lineRule="auto"/>
      </w:pPr>
      <w:r>
        <w:separator/>
      </w:r>
    </w:p>
  </w:footnote>
  <w:footnote w:type="continuationSeparator" w:id="0">
    <w:p w14:paraId="5944106B" w14:textId="77777777" w:rsidR="003D07FD" w:rsidRDefault="003D07FD" w:rsidP="003D0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FC076" w14:textId="77777777" w:rsidR="003D07FD" w:rsidRPr="000E4644" w:rsidRDefault="003D07FD" w:rsidP="003D07FD">
    <w:pPr>
      <w:pStyle w:val="Header"/>
      <w:pBdr>
        <w:bottom w:val="single" w:sz="4" w:space="1" w:color="auto"/>
      </w:pBdr>
      <w:jc w:val="center"/>
      <w:rPr>
        <w:rFonts w:ascii="Times New Roman" w:hAnsi="Times New Roman" w:cs="Times New Roman"/>
        <w:i/>
        <w:iCs/>
        <w:sz w:val="20"/>
        <w:szCs w:val="20"/>
      </w:rPr>
    </w:pPr>
    <w:r w:rsidRPr="000E4644">
      <w:rPr>
        <w:rFonts w:ascii="Times New Roman" w:hAnsi="Times New Roman" w:cs="Times New Roman"/>
        <w:i/>
        <w:iCs/>
        <w:sz w:val="20"/>
        <w:szCs w:val="20"/>
      </w:rPr>
      <w:t>Capital Area Groundwater Conservation District</w:t>
    </w:r>
  </w:p>
  <w:p w14:paraId="52B74D5A" w14:textId="51C571A8" w:rsidR="003D07FD" w:rsidRDefault="003D07FD" w:rsidP="003D07FD">
    <w:pPr>
      <w:pStyle w:val="Header"/>
      <w:pBdr>
        <w:bottom w:val="single" w:sz="4" w:space="1" w:color="auto"/>
      </w:pBdr>
      <w:jc w:val="center"/>
      <w:rPr>
        <w:rFonts w:ascii="Times New Roman" w:hAnsi="Times New Roman" w:cs="Times New Roman"/>
        <w:i/>
        <w:iCs/>
        <w:sz w:val="20"/>
        <w:szCs w:val="20"/>
      </w:rPr>
    </w:pPr>
    <w:r w:rsidRPr="000E4644">
      <w:rPr>
        <w:rFonts w:ascii="Times New Roman" w:hAnsi="Times New Roman" w:cs="Times New Roman"/>
        <w:i/>
        <w:iCs/>
        <w:sz w:val="20"/>
        <w:szCs w:val="20"/>
      </w:rPr>
      <w:t xml:space="preserve">Board </w:t>
    </w:r>
    <w:r>
      <w:rPr>
        <w:rFonts w:ascii="Times New Roman" w:hAnsi="Times New Roman" w:cs="Times New Roman"/>
        <w:i/>
        <w:iCs/>
        <w:sz w:val="20"/>
        <w:szCs w:val="20"/>
      </w:rPr>
      <w:t xml:space="preserve">of Commissioners </w:t>
    </w:r>
    <w:r w:rsidRPr="000E4644">
      <w:rPr>
        <w:rFonts w:ascii="Times New Roman" w:hAnsi="Times New Roman" w:cs="Times New Roman"/>
        <w:i/>
        <w:iCs/>
        <w:sz w:val="20"/>
        <w:szCs w:val="20"/>
      </w:rPr>
      <w:t>Meeting</w:t>
    </w:r>
  </w:p>
  <w:p w14:paraId="1EA62362" w14:textId="0FA6EC1D" w:rsidR="003D07FD" w:rsidRPr="000E4644" w:rsidRDefault="003D07FD" w:rsidP="003D07FD">
    <w:pPr>
      <w:pStyle w:val="Header"/>
      <w:pBdr>
        <w:bottom w:val="single" w:sz="4" w:space="1" w:color="auto"/>
      </w:pBdr>
      <w:jc w:val="center"/>
      <w:rPr>
        <w:rFonts w:ascii="Times New Roman" w:hAnsi="Times New Roman" w:cs="Times New Roman"/>
        <w:i/>
        <w:iCs/>
        <w:sz w:val="20"/>
        <w:szCs w:val="20"/>
      </w:rPr>
    </w:pPr>
    <w:r>
      <w:rPr>
        <w:rFonts w:ascii="Times New Roman" w:hAnsi="Times New Roman" w:cs="Times New Roman"/>
        <w:i/>
        <w:iCs/>
        <w:sz w:val="20"/>
        <w:szCs w:val="20"/>
      </w:rPr>
      <w:t>February 16,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65AD9"/>
    <w:multiLevelType w:val="hybridMultilevel"/>
    <w:tmpl w:val="E9D2BAA4"/>
    <w:lvl w:ilvl="0" w:tplc="0AAE26E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260B444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016A1"/>
    <w:multiLevelType w:val="hybridMultilevel"/>
    <w:tmpl w:val="DC8C9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71532C"/>
    <w:multiLevelType w:val="hybridMultilevel"/>
    <w:tmpl w:val="8570B754"/>
    <w:lvl w:ilvl="0" w:tplc="F586E1BC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  <w:b w:val="0"/>
        <w:bCs w:val="0"/>
      </w:rPr>
    </w:lvl>
    <w:lvl w:ilvl="1" w:tplc="9ED033DC">
      <w:start w:val="1"/>
      <w:numFmt w:val="lowerLetter"/>
      <w:lvlText w:val="%2."/>
      <w:lvlJc w:val="left"/>
      <w:pPr>
        <w:ind w:left="252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 w16cid:durableId="10933585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58137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3784214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ellie McNamara">
    <w15:presenceInfo w15:providerId="AD" w15:userId="S::k.mcnamara@cagcd.onmicrosoft.com::df69d10c-3268-4915-8896-75ebe4aa06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4CF"/>
    <w:rsid w:val="002E584F"/>
    <w:rsid w:val="00314572"/>
    <w:rsid w:val="003D07FD"/>
    <w:rsid w:val="00481967"/>
    <w:rsid w:val="00502B4A"/>
    <w:rsid w:val="00503BCD"/>
    <w:rsid w:val="00673F38"/>
    <w:rsid w:val="0073246F"/>
    <w:rsid w:val="007C6AA4"/>
    <w:rsid w:val="007D2FFF"/>
    <w:rsid w:val="00867DFB"/>
    <w:rsid w:val="009C7AE1"/>
    <w:rsid w:val="009E334F"/>
    <w:rsid w:val="00A22199"/>
    <w:rsid w:val="00B364CF"/>
    <w:rsid w:val="00BE33D9"/>
    <w:rsid w:val="00CA7BB1"/>
    <w:rsid w:val="00D30F74"/>
    <w:rsid w:val="00D65633"/>
    <w:rsid w:val="00D6795B"/>
    <w:rsid w:val="00D9193F"/>
    <w:rsid w:val="00DC5212"/>
    <w:rsid w:val="00E00A59"/>
    <w:rsid w:val="00E6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FA208"/>
  <w15:chartTrackingRefBased/>
  <w15:docId w15:val="{4EC52B28-D081-4212-8DD2-C719DEC69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4CF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64C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364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0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7FD"/>
  </w:style>
  <w:style w:type="paragraph" w:styleId="Footer">
    <w:name w:val="footer"/>
    <w:basedOn w:val="Normal"/>
    <w:link w:val="FooterChar"/>
    <w:uiPriority w:val="99"/>
    <w:unhideWhenUsed/>
    <w:rsid w:val="003D0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7FD"/>
  </w:style>
  <w:style w:type="paragraph" w:styleId="Revision">
    <w:name w:val="Revision"/>
    <w:hidden/>
    <w:uiPriority w:val="99"/>
    <w:semiHidden/>
    <w:rsid w:val="00D30F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7526fd-5126-4562-8045-b52c0b50540d">
      <Terms xmlns="http://schemas.microsoft.com/office/infopath/2007/PartnerControls"/>
    </lcf76f155ced4ddcb4097134ff3c332f>
    <TaxCatchAll xmlns="843bc22d-c7b6-4b51-b853-4cd2a61e9f3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847B02A5783D4CAD4AABE2542AA25E" ma:contentTypeVersion="17" ma:contentTypeDescription="Create a new document." ma:contentTypeScope="" ma:versionID="4222f7a14ab442cf2ad7caf360f8711c">
  <xsd:schema xmlns:xsd="http://www.w3.org/2001/XMLSchema" xmlns:xs="http://www.w3.org/2001/XMLSchema" xmlns:p="http://schemas.microsoft.com/office/2006/metadata/properties" xmlns:ns2="2b7526fd-5126-4562-8045-b52c0b50540d" xmlns:ns3="843bc22d-c7b6-4b51-b853-4cd2a61e9f31" targetNamespace="http://schemas.microsoft.com/office/2006/metadata/properties" ma:root="true" ma:fieldsID="d3fe34941ede91b670a831cc86762485" ns2:_="" ns3:_="">
    <xsd:import namespace="2b7526fd-5126-4562-8045-b52c0b50540d"/>
    <xsd:import namespace="843bc22d-c7b6-4b51-b853-4cd2a61e9f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526fd-5126-4562-8045-b52c0b5054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fb10bb1f-714a-4ae0-bb64-1e973e4c24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bc22d-c7b6-4b51-b853-4cd2a61e9f3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2fee27a-357f-4ff9-9d1d-814df8d60be9}" ma:internalName="TaxCatchAll" ma:showField="CatchAllData" ma:web="843bc22d-c7b6-4b51-b853-4cd2a61e9f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624E35-C968-4A3A-8B6A-881C2AE39E44}">
  <ds:schemaRefs>
    <ds:schemaRef ds:uri="http://schemas.microsoft.com/office/2006/metadata/properties"/>
    <ds:schemaRef ds:uri="http://schemas.microsoft.com/office/infopath/2007/PartnerControls"/>
    <ds:schemaRef ds:uri="2b7526fd-5126-4562-8045-b52c0b50540d"/>
    <ds:schemaRef ds:uri="843bc22d-c7b6-4b51-b853-4cd2a61e9f31"/>
  </ds:schemaRefs>
</ds:datastoreItem>
</file>

<file path=customXml/itemProps2.xml><?xml version="1.0" encoding="utf-8"?>
<ds:datastoreItem xmlns:ds="http://schemas.openxmlformats.org/officeDocument/2006/customXml" ds:itemID="{BE768209-D04D-49E3-8C55-51F100A53761}"/>
</file>

<file path=customXml/itemProps3.xml><?xml version="1.0" encoding="utf-8"?>
<ds:datastoreItem xmlns:ds="http://schemas.openxmlformats.org/officeDocument/2006/customXml" ds:itemID="{C94B3A1C-D1CC-44E0-B1D1-DE2F80E32B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Manda</dc:creator>
  <cp:keywords/>
  <dc:description/>
  <cp:lastModifiedBy>Kellie McNamara</cp:lastModifiedBy>
  <cp:revision>4</cp:revision>
  <dcterms:created xsi:type="dcterms:W3CDTF">2023-02-22T22:51:00Z</dcterms:created>
  <dcterms:modified xsi:type="dcterms:W3CDTF">2023-02-22T23:05:00Z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0x0101009B847B02A5783D4CAD4AABE2542AA25E</vt:lpwstr>
  </property>
  <property fmtid="{D5CDD505-2E9C-101B-9397-08002B2CF9AE}" pid="3" name="MediaServiceImageTags">
    <vt:lpwstr/>
  </property>
</Properties>
</file>